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6" w:rsidRDefault="00A438D6" w:rsidP="00A438D6">
      <w:pPr>
        <w:spacing w:line="276" w:lineRule="auto"/>
        <w:jc w:val="left"/>
      </w:pPr>
    </w:p>
    <w:p w:rsidR="00A438D6" w:rsidRPr="00915C3E" w:rsidRDefault="00915C3E" w:rsidP="00915C3E">
      <w:pPr>
        <w:spacing w:line="276" w:lineRule="auto"/>
        <w:jc w:val="center"/>
        <w:rPr>
          <w:b/>
          <w:sz w:val="24"/>
          <w:szCs w:val="24"/>
        </w:rPr>
      </w:pPr>
      <w:r w:rsidRPr="00915C3E">
        <w:rPr>
          <w:b/>
          <w:sz w:val="24"/>
          <w:szCs w:val="24"/>
        </w:rPr>
        <w:t>Conception de la professionnalisation aide-soignante</w:t>
      </w: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164C6" wp14:editId="0A83BCB3">
                <wp:simplePos x="0" y="0"/>
                <wp:positionH relativeFrom="column">
                  <wp:posOffset>238125</wp:posOffset>
                </wp:positionH>
                <wp:positionV relativeFrom="paragraph">
                  <wp:posOffset>90805</wp:posOffset>
                </wp:positionV>
                <wp:extent cx="5358765" cy="909955"/>
                <wp:effectExtent l="0" t="0" r="13335" b="2349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876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8D6" w:rsidRPr="0068380E" w:rsidRDefault="00A438D6" w:rsidP="006838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Toc516562476"/>
                            <w:r w:rsidRPr="0068380E">
                              <w:rPr>
                                <w:sz w:val="24"/>
                                <w:szCs w:val="24"/>
                              </w:rPr>
                              <w:t xml:space="preserve">Elève aide-soignant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début de formation qui s’appuie sur ses ressources et sur celles du groupe apprenant pour s’inscrire</w:t>
                            </w:r>
                            <w:r w:rsidRPr="0068380E">
                              <w:rPr>
                                <w:sz w:val="24"/>
                                <w:szCs w:val="24"/>
                              </w:rPr>
                              <w:t> dans une formation d’adulte mobilisant l’accompagnement, le travail en équipe et la responsabilité</w:t>
                            </w:r>
                            <w:bookmarkEnd w:id="0"/>
                          </w:p>
                          <w:p w:rsidR="00A438D6" w:rsidRPr="003C2A11" w:rsidRDefault="00A438D6" w:rsidP="00DF1125">
                            <w:pPr>
                              <w:pStyle w:val="Paragraphedeliste"/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A438D6" w:rsidRPr="003C2A11" w:rsidRDefault="00A438D6" w:rsidP="00DF1125"/>
                          <w:p w:rsidR="00A438D6" w:rsidRPr="003C2A11" w:rsidRDefault="00A438D6" w:rsidP="00DF1125"/>
                          <w:p w:rsidR="00A438D6" w:rsidRPr="003C2A11" w:rsidRDefault="00A438D6" w:rsidP="00DF1125"/>
                          <w:p w:rsidR="00A438D6" w:rsidRPr="003C2A11" w:rsidRDefault="00A438D6" w:rsidP="00DF1125">
                            <w:pPr>
                              <w:jc w:val="center"/>
                            </w:pPr>
                          </w:p>
                          <w:p w:rsidR="00A438D6" w:rsidRPr="003C2A11" w:rsidRDefault="00A438D6" w:rsidP="00DF1125">
                            <w:pPr>
                              <w:jc w:val="center"/>
                            </w:pPr>
                          </w:p>
                          <w:p w:rsidR="00A438D6" w:rsidRPr="003C2A11" w:rsidRDefault="00A438D6" w:rsidP="00DF1125">
                            <w:pPr>
                              <w:jc w:val="center"/>
                            </w:pPr>
                          </w:p>
                          <w:p w:rsidR="00A438D6" w:rsidRPr="003C2A11" w:rsidRDefault="00A438D6" w:rsidP="00DF1125">
                            <w:pPr>
                              <w:jc w:val="center"/>
                            </w:pPr>
                          </w:p>
                          <w:p w:rsidR="00A438D6" w:rsidRPr="003C2A11" w:rsidRDefault="00A438D6" w:rsidP="00DF1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8.75pt;margin-top:7.15pt;width:421.95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" strokecolor="#5f497a" strokeweight="2pt">
                <v:path arrowok="t"/>
                <v:textbox>
                  <w:txbxContent>
                    <w:p w:rsidR="00A438D6" w:rsidRPr="0068380E" w:rsidRDefault="00A438D6" w:rsidP="006838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Toc516562476"/>
                      <w:r w:rsidRPr="0068380E">
                        <w:rPr>
                          <w:sz w:val="24"/>
                          <w:szCs w:val="24"/>
                        </w:rPr>
                        <w:t xml:space="preserve">Elève aide-soignant en </w:t>
                      </w:r>
                      <w:r>
                        <w:rPr>
                          <w:sz w:val="24"/>
                          <w:szCs w:val="24"/>
                        </w:rPr>
                        <w:t>début de formation qui s’appuie sur ses ressources et sur celles du groupe apprenant pour s’inscrire</w:t>
                      </w:r>
                      <w:r w:rsidRPr="0068380E">
                        <w:rPr>
                          <w:sz w:val="24"/>
                          <w:szCs w:val="24"/>
                        </w:rPr>
                        <w:t> dans une formation d’adulte mobilisant l’accompagnement, le travail en équipe et la responsabilité</w:t>
                      </w:r>
                      <w:bookmarkEnd w:id="1"/>
                    </w:p>
                    <w:p w:rsidR="00A438D6" w:rsidRPr="003C2A11" w:rsidRDefault="00A438D6" w:rsidP="00DF1125">
                      <w:pPr>
                        <w:pStyle w:val="Paragraphedeliste"/>
                        <w:ind w:left="0"/>
                        <w:rPr>
                          <w:i/>
                        </w:rPr>
                      </w:pPr>
                    </w:p>
                    <w:p w:rsidR="00A438D6" w:rsidRPr="003C2A11" w:rsidRDefault="00A438D6" w:rsidP="00DF1125"/>
                    <w:p w:rsidR="00A438D6" w:rsidRPr="003C2A11" w:rsidRDefault="00A438D6" w:rsidP="00DF1125"/>
                    <w:p w:rsidR="00A438D6" w:rsidRPr="003C2A11" w:rsidRDefault="00A438D6" w:rsidP="00DF1125"/>
                    <w:p w:rsidR="00A438D6" w:rsidRPr="003C2A11" w:rsidRDefault="00A438D6" w:rsidP="00DF1125">
                      <w:pPr>
                        <w:jc w:val="center"/>
                      </w:pPr>
                    </w:p>
                    <w:p w:rsidR="00A438D6" w:rsidRPr="003C2A11" w:rsidRDefault="00A438D6" w:rsidP="00DF1125">
                      <w:pPr>
                        <w:jc w:val="center"/>
                      </w:pPr>
                    </w:p>
                    <w:p w:rsidR="00A438D6" w:rsidRPr="003C2A11" w:rsidRDefault="00A438D6" w:rsidP="00DF1125">
                      <w:pPr>
                        <w:jc w:val="center"/>
                      </w:pPr>
                    </w:p>
                    <w:p w:rsidR="00A438D6" w:rsidRPr="003C2A11" w:rsidRDefault="00A438D6" w:rsidP="00DF1125">
                      <w:pPr>
                        <w:jc w:val="center"/>
                      </w:pPr>
                    </w:p>
                    <w:p w:rsidR="00A438D6" w:rsidRPr="003C2A11" w:rsidRDefault="00A438D6" w:rsidP="00DF11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  <w:bookmarkStart w:id="2" w:name="_GoBack"/>
      <w:bookmarkEnd w:id="2"/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F32FF" wp14:editId="03345A66">
                <wp:simplePos x="0" y="0"/>
                <wp:positionH relativeFrom="column">
                  <wp:posOffset>4496435</wp:posOffset>
                </wp:positionH>
                <wp:positionV relativeFrom="paragraph">
                  <wp:posOffset>114300</wp:posOffset>
                </wp:positionV>
                <wp:extent cx="534035" cy="362585"/>
                <wp:effectExtent l="76200" t="19050" r="37465" b="56515"/>
                <wp:wrapNone/>
                <wp:docPr id="9" name="Flèche vers le b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625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8064A2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9" o:spid="_x0000_s1026" type="#_x0000_t67" style="position:absolute;margin-left:354.05pt;margin-top:9pt;width:42.0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" adj="10800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325FF" wp14:editId="63955EB5">
                <wp:simplePos x="0" y="0"/>
                <wp:positionH relativeFrom="column">
                  <wp:posOffset>1057910</wp:posOffset>
                </wp:positionH>
                <wp:positionV relativeFrom="paragraph">
                  <wp:posOffset>118110</wp:posOffset>
                </wp:positionV>
                <wp:extent cx="534035" cy="362585"/>
                <wp:effectExtent l="76200" t="19050" r="37465" b="56515"/>
                <wp:wrapNone/>
                <wp:docPr id="8" name="Flèche vers le b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625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8064A2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e bas 8" o:spid="_x0000_s1026" type="#_x0000_t67" style="position:absolute;margin-left:83.3pt;margin-top:9.3pt;width:42.0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" adj="10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144780</wp:posOffset>
                </wp:positionV>
                <wp:extent cx="2480945" cy="5445760"/>
                <wp:effectExtent l="15240" t="21590" r="18415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945" cy="544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8D6" w:rsidRPr="0068380E" w:rsidRDefault="00A438D6" w:rsidP="00A438D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3" w:name="_Toc390956121"/>
                            <w:bookmarkStart w:id="4" w:name="_Toc422837212"/>
                            <w:bookmarkStart w:id="5" w:name="_Toc422837581"/>
                            <w:bookmarkStart w:id="6" w:name="_Toc516562477"/>
                            <w:r w:rsidRPr="0068380E">
                              <w:rPr>
                                <w:b/>
                              </w:rPr>
                              <w:t>COMPETENCES CIBLEES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:rsidR="00A438D6" w:rsidRPr="00000780" w:rsidRDefault="00A438D6" w:rsidP="00A438D6"/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1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>Accompagner une personne dans les activités de la vie quotidienne</w:t>
                            </w:r>
                          </w:p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2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>Apprécier l’état clinique d’une personne</w:t>
                            </w:r>
                          </w:p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3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>Réaliser des soins adaptés à l’état clinique de la personne</w:t>
                            </w:r>
                          </w:p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4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>Utiliser les techniques préventives de manutention et les règles de sécurité pour l’installation et la mobilisation des personnes</w:t>
                            </w:r>
                          </w:p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5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>Etablir une communication adaptée à la personne et son entourage</w:t>
                            </w:r>
                          </w:p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6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>Utiliser les techniques d’entretien des locaux et du matériel spécifique aux établissements sanitaires, sociaux et médico-sociaux</w:t>
                            </w:r>
                          </w:p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7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 xml:space="preserve">Rechercher, traiter et transmettre les informations pour </w:t>
                            </w:r>
                            <w:r>
                              <w:t>assurer la continuité des soins</w:t>
                            </w:r>
                          </w:p>
                          <w:p w:rsidR="00A438D6" w:rsidRPr="00000780" w:rsidRDefault="00A438D6" w:rsidP="00A438D6">
                            <w:pPr>
                              <w:rPr>
                                <w:b/>
                              </w:rPr>
                            </w:pPr>
                            <w:r w:rsidRPr="00000780">
                              <w:rPr>
                                <w:b/>
                              </w:rPr>
                              <w:t>C 8</w:t>
                            </w:r>
                          </w:p>
                          <w:p w:rsidR="00A438D6" w:rsidRPr="00000780" w:rsidRDefault="00A438D6" w:rsidP="00A438D6">
                            <w:r w:rsidRPr="00000780">
                              <w:t>Organiser son travail dans une équipe pluri-professionnelle</w:t>
                            </w:r>
                          </w:p>
                          <w:p w:rsidR="00A438D6" w:rsidRPr="006B2E5E" w:rsidRDefault="00A438D6" w:rsidP="00A438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286.55pt;margin-top:11.4pt;width:195.35pt;height:4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" strokecolor="#5f497a" strokeweight="2pt">
                <v:path arrowok="t"/>
                <v:textbox>
                  <w:txbxContent>
                    <w:p w:rsidR="00A438D6" w:rsidRPr="0068380E" w:rsidRDefault="00A438D6" w:rsidP="00A438D6">
                      <w:pPr>
                        <w:jc w:val="center"/>
                        <w:rPr>
                          <w:b/>
                        </w:rPr>
                      </w:pPr>
                      <w:bookmarkStart w:id="7" w:name="_Toc390956121"/>
                      <w:bookmarkStart w:id="8" w:name="_Toc422837212"/>
                      <w:bookmarkStart w:id="9" w:name="_Toc422837581"/>
                      <w:bookmarkStart w:id="10" w:name="_Toc516562477"/>
                      <w:r w:rsidRPr="0068380E">
                        <w:rPr>
                          <w:b/>
                        </w:rPr>
                        <w:t>COMPETENCES CIBLEES</w:t>
                      </w:r>
                      <w:bookmarkEnd w:id="7"/>
                      <w:bookmarkEnd w:id="8"/>
                      <w:bookmarkEnd w:id="9"/>
                      <w:bookmarkEnd w:id="10"/>
                    </w:p>
                    <w:p w:rsidR="00A438D6" w:rsidRPr="00000780" w:rsidRDefault="00A438D6" w:rsidP="00A438D6"/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1</w:t>
                      </w:r>
                    </w:p>
                    <w:p w:rsidR="00A438D6" w:rsidRPr="00000780" w:rsidRDefault="00A438D6" w:rsidP="00A438D6">
                      <w:r w:rsidRPr="00000780">
                        <w:t>Accompagner une personne dans les activités de la vie quotidienne</w:t>
                      </w:r>
                    </w:p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2</w:t>
                      </w:r>
                    </w:p>
                    <w:p w:rsidR="00A438D6" w:rsidRPr="00000780" w:rsidRDefault="00A438D6" w:rsidP="00A438D6">
                      <w:r w:rsidRPr="00000780">
                        <w:t>Apprécier l’état clinique d’une personne</w:t>
                      </w:r>
                    </w:p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3</w:t>
                      </w:r>
                    </w:p>
                    <w:p w:rsidR="00A438D6" w:rsidRPr="00000780" w:rsidRDefault="00A438D6" w:rsidP="00A438D6">
                      <w:r w:rsidRPr="00000780">
                        <w:t>Réaliser des soins adaptés à l’état clinique de la personne</w:t>
                      </w:r>
                    </w:p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4</w:t>
                      </w:r>
                    </w:p>
                    <w:p w:rsidR="00A438D6" w:rsidRPr="00000780" w:rsidRDefault="00A438D6" w:rsidP="00A438D6">
                      <w:r w:rsidRPr="00000780">
                        <w:t>Utiliser les techniques préventives de manutention et les règles de sécurité pour l’installation et la mobilisation des personnes</w:t>
                      </w:r>
                    </w:p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5</w:t>
                      </w:r>
                    </w:p>
                    <w:p w:rsidR="00A438D6" w:rsidRPr="00000780" w:rsidRDefault="00A438D6" w:rsidP="00A438D6">
                      <w:r w:rsidRPr="00000780">
                        <w:t>Etablir une communication adaptée à la personne et son entourage</w:t>
                      </w:r>
                    </w:p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6</w:t>
                      </w:r>
                    </w:p>
                    <w:p w:rsidR="00A438D6" w:rsidRPr="00000780" w:rsidRDefault="00A438D6" w:rsidP="00A438D6">
                      <w:r w:rsidRPr="00000780">
                        <w:t>Utiliser les techniques d’entretien des locaux et du matériel spécifique aux établissements sanitaires, sociaux et médico-sociaux</w:t>
                      </w:r>
                    </w:p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7</w:t>
                      </w:r>
                    </w:p>
                    <w:p w:rsidR="00A438D6" w:rsidRPr="00000780" w:rsidRDefault="00A438D6" w:rsidP="00A438D6">
                      <w:r w:rsidRPr="00000780">
                        <w:t xml:space="preserve">Rechercher, traiter et transmettre les informations pour </w:t>
                      </w:r>
                      <w:r>
                        <w:t>assurer la continuité des soins</w:t>
                      </w:r>
                    </w:p>
                    <w:p w:rsidR="00A438D6" w:rsidRPr="00000780" w:rsidRDefault="00A438D6" w:rsidP="00A438D6">
                      <w:pPr>
                        <w:rPr>
                          <w:b/>
                        </w:rPr>
                      </w:pPr>
                      <w:r w:rsidRPr="00000780">
                        <w:rPr>
                          <w:b/>
                        </w:rPr>
                        <w:t>C 8</w:t>
                      </w:r>
                    </w:p>
                    <w:p w:rsidR="00A438D6" w:rsidRPr="00000780" w:rsidRDefault="00A438D6" w:rsidP="00A438D6">
                      <w:r w:rsidRPr="00000780">
                        <w:t>Organiser son travail dans une équipe pluri-professionnelle</w:t>
                      </w:r>
                    </w:p>
                    <w:p w:rsidR="00A438D6" w:rsidRPr="006B2E5E" w:rsidRDefault="00A438D6" w:rsidP="00A438D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83185</wp:posOffset>
                </wp:positionV>
                <wp:extent cx="2900045" cy="5507355"/>
                <wp:effectExtent l="12700" t="17145" r="20955" b="1905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0045" cy="550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8D6" w:rsidRDefault="00A438D6" w:rsidP="00A438D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1" w:name="_Toc390956122"/>
                            <w:bookmarkStart w:id="12" w:name="_Toc422837213"/>
                            <w:bookmarkStart w:id="13" w:name="_Toc422837582"/>
                            <w:bookmarkStart w:id="14" w:name="_Toc516562478"/>
                            <w:r w:rsidRPr="0068380E">
                              <w:rPr>
                                <w:b/>
                              </w:rPr>
                              <w:t>ORIENTATIONS PEDAGOGIQUES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:rsidR="00A438D6" w:rsidRPr="009D3470" w:rsidRDefault="00A438D6" w:rsidP="00A438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38D6" w:rsidRDefault="00A438D6" w:rsidP="00A438D6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Développement des compétences </w:t>
                            </w:r>
                          </w:p>
                          <w:p w:rsidR="00A438D6" w:rsidRDefault="00A438D6" w:rsidP="00A438D6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des savoirs 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Cours interactifs (quiz, séquence vidéo…)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Ateliers pratiques</w:t>
                            </w:r>
                          </w:p>
                          <w:p w:rsidR="00A438D6" w:rsidRPr="00A04989" w:rsidRDefault="00A438D6" w:rsidP="00A438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Séquences de simulation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Analyses de pratiques professionnelles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Lignes de stage </w:t>
                            </w:r>
                            <w:proofErr w:type="spellStart"/>
                            <w:r>
                              <w:t>professionnalisantes</w:t>
                            </w:r>
                            <w:proofErr w:type="spellEnd"/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Mobilisation d’outils spécifiques (portfolio, méthodologie de travail, feuille de suivi des compétences…)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Mobilisation de situations</w:t>
                            </w:r>
                          </w:p>
                          <w:p w:rsidR="00A438D6" w:rsidRDefault="00A438D6" w:rsidP="00A438D6"/>
                          <w:p w:rsidR="00A438D6" w:rsidRDefault="00A438D6" w:rsidP="00A438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Valorisation des échanges professionnels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Intervenants extérieurs (binôme IDE/AS)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Projet de collaboration avec les étudiants infirmiers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« Patient partenaire »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Participation à des évènements pour faire connaitre la profession</w:t>
                            </w:r>
                          </w:p>
                          <w:p w:rsidR="00A438D6" w:rsidRDefault="00A438D6" w:rsidP="00A438D6"/>
                          <w:p w:rsidR="00A438D6" w:rsidRDefault="00A438D6" w:rsidP="00A438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Promotion de la créativité, de l’autonomie et du bien-être au travail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4èmes rencontres professionnelles aides-soignantes de Saverne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Travaux de groupe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Exposés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Création de posters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Jeux de rôles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Ateliers de bien-être au travail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Recherches personnelles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atea</w:t>
                            </w:r>
                            <w:proofErr w:type="spellEnd"/>
                          </w:p>
                          <w:p w:rsidR="00A438D6" w:rsidRPr="006B2E5E" w:rsidRDefault="00A438D6" w:rsidP="00A438D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-21.9pt;margin-top:6.55pt;width:228.35pt;height:4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" strokecolor="#5f497a" strokeweight="2pt">
                <v:path arrowok="t"/>
                <v:textbox>
                  <w:txbxContent>
                    <w:p w:rsidR="00A438D6" w:rsidRDefault="00A438D6" w:rsidP="00A438D6">
                      <w:pPr>
                        <w:jc w:val="center"/>
                        <w:rPr>
                          <w:b/>
                        </w:rPr>
                      </w:pPr>
                      <w:bookmarkStart w:id="15" w:name="_Toc390956122"/>
                      <w:bookmarkStart w:id="16" w:name="_Toc422837213"/>
                      <w:bookmarkStart w:id="17" w:name="_Toc422837582"/>
                      <w:bookmarkStart w:id="18" w:name="_Toc516562478"/>
                      <w:r w:rsidRPr="0068380E">
                        <w:rPr>
                          <w:b/>
                        </w:rPr>
                        <w:t>ORIENTATIONS PEDAGOGIQUES</w:t>
                      </w:r>
                      <w:bookmarkEnd w:id="15"/>
                      <w:bookmarkEnd w:id="16"/>
                      <w:bookmarkEnd w:id="17"/>
                      <w:bookmarkEnd w:id="18"/>
                    </w:p>
                    <w:p w:rsidR="00A438D6" w:rsidRPr="009D3470" w:rsidRDefault="00A438D6" w:rsidP="00A438D6">
                      <w:pPr>
                        <w:jc w:val="center"/>
                        <w:rPr>
                          <w:b/>
                        </w:rPr>
                      </w:pPr>
                    </w:p>
                    <w:p w:rsidR="00A438D6" w:rsidRDefault="00A438D6" w:rsidP="00A438D6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Développement des compétences </w:t>
                      </w:r>
                    </w:p>
                    <w:p w:rsidR="00A438D6" w:rsidRDefault="00A438D6" w:rsidP="00A438D6">
                      <w:pPr>
                        <w:jc w:val="lef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et</w:t>
                      </w:r>
                      <w:proofErr w:type="gramEnd"/>
                      <w:r>
                        <w:rPr>
                          <w:b/>
                        </w:rPr>
                        <w:t xml:space="preserve"> des savoirs 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Cours interactifs (quiz, séquence vidéo…)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Ateliers pratiques</w:t>
                      </w:r>
                    </w:p>
                    <w:p w:rsidR="00A438D6" w:rsidRPr="00A04989" w:rsidRDefault="00A438D6" w:rsidP="00A438D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Séquences de simulation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Analyses de pratiques professionnelles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Lignes de stage </w:t>
                      </w:r>
                      <w:proofErr w:type="spellStart"/>
                      <w:r>
                        <w:t>professionnalisantes</w:t>
                      </w:r>
                      <w:proofErr w:type="spellEnd"/>
                    </w:p>
                    <w:p w:rsidR="00A438D6" w:rsidRDefault="00A438D6" w:rsidP="00A438D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Mobilisation d’outils spécifiques (portfolio, méthodologie de travail, feuille de suivi des compétences…)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Mobilisation de situations</w:t>
                      </w:r>
                    </w:p>
                    <w:p w:rsidR="00A438D6" w:rsidRDefault="00A438D6" w:rsidP="00A438D6"/>
                    <w:p w:rsidR="00A438D6" w:rsidRDefault="00A438D6" w:rsidP="00A438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Valorisation des échanges professionnels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Intervenants extérieurs (binôme IDE/AS)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Projet de collaboration avec les étudiants infirmiers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« Patient partenaire »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Participation à des évènements pour faire connaitre la profession</w:t>
                      </w:r>
                    </w:p>
                    <w:p w:rsidR="00A438D6" w:rsidRDefault="00A438D6" w:rsidP="00A438D6"/>
                    <w:p w:rsidR="00A438D6" w:rsidRDefault="00A438D6" w:rsidP="00A438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Promotion de la créativité, de l’autonomie et du bien-être au travail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4èmes rencontres professionnelles aides-soignantes de Saverne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Travaux de groupe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Exposés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Création de posters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Jeux de rôles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Ateliers de bien-être au travail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Recherches personnelles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- </w:t>
                      </w:r>
                      <w:proofErr w:type="spellStart"/>
                      <w:r>
                        <w:t>atea</w:t>
                      </w:r>
                      <w:proofErr w:type="spellEnd"/>
                    </w:p>
                    <w:p w:rsidR="00A438D6" w:rsidRPr="006B2E5E" w:rsidRDefault="00A438D6" w:rsidP="00A438D6">
                      <w:pPr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roundrect>
            </w:pict>
          </mc:Fallback>
        </mc:AlternateContent>
      </w: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20955</wp:posOffset>
                </wp:positionV>
                <wp:extent cx="744220" cy="450850"/>
                <wp:effectExtent l="53975" t="73660" r="59055" b="94615"/>
                <wp:wrapNone/>
                <wp:docPr id="4" name="Double flèche horizont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450850"/>
                        </a:xfrm>
                        <a:prstGeom prst="leftRightArrow">
                          <a:avLst>
                            <a:gd name="adj1" fmla="val 50000"/>
                            <a:gd name="adj2" fmla="val 50553"/>
                          </a:avLst>
                        </a:prstGeom>
                        <a:solidFill>
                          <a:srgbClr val="8064A2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4" o:spid="_x0000_s1026" type="#_x0000_t69" style="position:absolute;margin-left:216.1pt;margin-top:1.65pt;width:58.6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" adj="6615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</w:p>
    <w:p w:rsidR="00A438D6" w:rsidRDefault="00A438D6" w:rsidP="00A438D6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287020</wp:posOffset>
                </wp:positionV>
                <wp:extent cx="1108710" cy="551180"/>
                <wp:effectExtent l="22860" t="26670" r="64135" b="93345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08710" cy="551180"/>
                        </a:xfrm>
                        <a:custGeom>
                          <a:avLst/>
                          <a:gdLst>
                            <a:gd name="T0" fmla="*/ 0 w 1539240"/>
                            <a:gd name="T1" fmla="*/ 157163 h 609600"/>
                            <a:gd name="T2" fmla="*/ 402276 w 1539240"/>
                            <a:gd name="T3" fmla="*/ 157163 h 609600"/>
                            <a:gd name="T4" fmla="*/ 402276 w 1539240"/>
                            <a:gd name="T5" fmla="*/ 52388 h 609600"/>
                            <a:gd name="T6" fmla="*/ 378888 w 1539240"/>
                            <a:gd name="T7" fmla="*/ 52388 h 609600"/>
                            <a:gd name="T8" fmla="*/ 425664 w 1539240"/>
                            <a:gd name="T9" fmla="*/ 0 h 609600"/>
                            <a:gd name="T10" fmla="*/ 472440 w 1539240"/>
                            <a:gd name="T11" fmla="*/ 52388 h 609600"/>
                            <a:gd name="T12" fmla="*/ 449052 w 1539240"/>
                            <a:gd name="T13" fmla="*/ 52388 h 609600"/>
                            <a:gd name="T14" fmla="*/ 449052 w 1539240"/>
                            <a:gd name="T15" fmla="*/ 209550 h 609600"/>
                            <a:gd name="T16" fmla="*/ 0 w 1539240"/>
                            <a:gd name="T17" fmla="*/ 209550 h 609600"/>
                            <a:gd name="T18" fmla="*/ 0 w 1539240"/>
                            <a:gd name="T19" fmla="*/ 157163 h 609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39240" h="609600">
                              <a:moveTo>
                                <a:pt x="0" y="457200"/>
                              </a:moveTo>
                              <a:lnTo>
                                <a:pt x="1310640" y="457200"/>
                              </a:lnTo>
                              <a:lnTo>
                                <a:pt x="1310640" y="152400"/>
                              </a:lnTo>
                              <a:lnTo>
                                <a:pt x="1234440" y="152400"/>
                              </a:lnTo>
                              <a:lnTo>
                                <a:pt x="1386840" y="0"/>
                              </a:lnTo>
                              <a:lnTo>
                                <a:pt x="1539240" y="152400"/>
                              </a:lnTo>
                              <a:lnTo>
                                <a:pt x="1463040" y="152400"/>
                              </a:lnTo>
                              <a:lnTo>
                                <a:pt x="1463040" y="609600"/>
                              </a:lnTo>
                              <a:lnTo>
                                <a:pt x="0" y="6096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-38.55pt;margin-top:22.6pt;width:87.3pt;height:43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924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" path="m,457200r1310640,l1310640,152400r-76200,l1386840,r152400,152400l1463040,152400r,457200l,609600,,457200xe" fillcolor="#8064a2" strokecolor="#f2f2f2" strokeweight="3pt">
                <v:shadow on="t" color="#3f3151" opacity=".5" offset="1pt"/>
                <v:path arrowok="t" o:connecttype="custom" o:connectlocs="0,142102;289758,142102;289758,47367;272912,47367;306605,0;340297,47367;323451,47367;323451,189468;0,189468;0,142102" o:connectangles="0,0,0,0,0,0,0,0,0,0"/>
              </v:shape>
            </w:pict>
          </mc:Fallback>
        </mc:AlternateContent>
      </w:r>
    </w:p>
    <w:p w:rsidR="00A438D6" w:rsidRPr="00FB4F57" w:rsidRDefault="00A438D6" w:rsidP="00A438D6">
      <w:pPr>
        <w:spacing w:line="276" w:lineRule="auto"/>
        <w:jc w:val="left"/>
        <w:sectPr w:rsidR="00A438D6" w:rsidRPr="00FB4F57" w:rsidSect="00CA4E49"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15240</wp:posOffset>
                </wp:positionV>
                <wp:extent cx="5213350" cy="1494790"/>
                <wp:effectExtent l="21590" t="20320" r="13335" b="1841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149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25400" algn="ctr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8D6" w:rsidRPr="00A805FE" w:rsidRDefault="00A438D6" w:rsidP="00A438D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19" w:name="_Toc390956123"/>
                            <w:bookmarkStart w:id="20" w:name="_Toc422837214"/>
                            <w:bookmarkStart w:id="21" w:name="_Toc422837583"/>
                            <w:bookmarkStart w:id="22" w:name="_Toc516562479"/>
                            <w:r w:rsidRPr="00A805FE">
                              <w:rPr>
                                <w:u w:val="single"/>
                              </w:rPr>
                              <w:t>Profil attendu de l’</w:t>
                            </w:r>
                            <w:bookmarkEnd w:id="19"/>
                            <w:bookmarkEnd w:id="20"/>
                            <w:bookmarkEnd w:id="21"/>
                            <w:r w:rsidRPr="00A805FE">
                              <w:rPr>
                                <w:u w:val="single"/>
                              </w:rPr>
                              <w:t>apprenant</w:t>
                            </w:r>
                            <w:bookmarkEnd w:id="22"/>
                          </w:p>
                          <w:p w:rsidR="00A438D6" w:rsidRPr="00000780" w:rsidRDefault="00A438D6" w:rsidP="00A438D6"/>
                          <w:p w:rsidR="00A438D6" w:rsidRDefault="00A438D6" w:rsidP="00A438D6">
                            <w:r w:rsidRPr="00445ED7">
                              <w:t>L’élève aide-soignant devient</w:t>
                            </w:r>
                            <w:r>
                              <w:rPr>
                                <w:color w:val="0000FF"/>
                              </w:rPr>
                              <w:t> </w:t>
                            </w:r>
                            <w:r w:rsidRPr="00865522">
                              <w:rPr>
                                <w:b/>
                              </w:rPr>
                              <w:t>un praticien autonome, adaptable, responsable et réflexif capable</w:t>
                            </w:r>
                            <w:r w:rsidRPr="00445ED7">
                              <w:t> :</w:t>
                            </w:r>
                          </w:p>
                          <w:p w:rsidR="00A438D6" w:rsidRPr="002D7039" w:rsidRDefault="00A438D6" w:rsidP="00A438D6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A438D6" w:rsidRPr="00445ED7" w:rsidRDefault="00A438D6" w:rsidP="00A438D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45ED7">
                              <w:t>d’analyser toute situation de santé</w:t>
                            </w:r>
                          </w:p>
                          <w:p w:rsidR="00A438D6" w:rsidRDefault="00A438D6" w:rsidP="00A438D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45ED7">
                              <w:t>de prendre des décisions dans les limites de ses compétences</w:t>
                            </w:r>
                          </w:p>
                          <w:p w:rsidR="00A438D6" w:rsidRPr="00445ED7" w:rsidRDefault="00A438D6" w:rsidP="00A438D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45ED7">
                              <w:t>de mener des interv</w:t>
                            </w:r>
                            <w:r>
                              <w:t xml:space="preserve">entions seul et en équipe </w:t>
                            </w:r>
                            <w:proofErr w:type="spellStart"/>
                            <w:r>
                              <w:t>pluri</w:t>
                            </w:r>
                            <w:r w:rsidRPr="00445ED7">
                              <w:t>professionnelle</w:t>
                            </w:r>
                            <w:proofErr w:type="spellEnd"/>
                          </w:p>
                          <w:p w:rsidR="00A438D6" w:rsidRPr="006F671F" w:rsidRDefault="00A438D6" w:rsidP="00A438D6"/>
                          <w:p w:rsidR="00A438D6" w:rsidRPr="00C64037" w:rsidRDefault="00A438D6" w:rsidP="00A438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9" style="position:absolute;margin-left:30.55pt;margin-top:1.2pt;width:410.5pt;height:1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" fillcolor="#ccc0d9" strokecolor="#5f497a" strokeweight="2pt">
                <v:textbox>
                  <w:txbxContent>
                    <w:p w:rsidR="00A438D6" w:rsidRPr="00A805FE" w:rsidRDefault="00A438D6" w:rsidP="00A438D6">
                      <w:pPr>
                        <w:jc w:val="center"/>
                        <w:rPr>
                          <w:u w:val="single"/>
                        </w:rPr>
                      </w:pPr>
                      <w:bookmarkStart w:id="23" w:name="_Toc390956123"/>
                      <w:bookmarkStart w:id="24" w:name="_Toc422837214"/>
                      <w:bookmarkStart w:id="25" w:name="_Toc422837583"/>
                      <w:bookmarkStart w:id="26" w:name="_Toc516562479"/>
                      <w:r w:rsidRPr="00A805FE">
                        <w:rPr>
                          <w:u w:val="single"/>
                        </w:rPr>
                        <w:t>Profil attendu de l’</w:t>
                      </w:r>
                      <w:bookmarkEnd w:id="23"/>
                      <w:bookmarkEnd w:id="24"/>
                      <w:bookmarkEnd w:id="25"/>
                      <w:r w:rsidRPr="00A805FE">
                        <w:rPr>
                          <w:u w:val="single"/>
                        </w:rPr>
                        <w:t>apprenant</w:t>
                      </w:r>
                      <w:bookmarkEnd w:id="26"/>
                    </w:p>
                    <w:p w:rsidR="00A438D6" w:rsidRPr="00000780" w:rsidRDefault="00A438D6" w:rsidP="00A438D6"/>
                    <w:p w:rsidR="00A438D6" w:rsidRDefault="00A438D6" w:rsidP="00A438D6">
                      <w:r w:rsidRPr="00445ED7">
                        <w:t>L’élève aide-soignant devient</w:t>
                      </w:r>
                      <w:r>
                        <w:rPr>
                          <w:color w:val="0000FF"/>
                        </w:rPr>
                        <w:t> </w:t>
                      </w:r>
                      <w:r w:rsidRPr="00865522">
                        <w:rPr>
                          <w:b/>
                        </w:rPr>
                        <w:t>un praticien autonome, adaptable, responsable et réflexif capable</w:t>
                      </w:r>
                      <w:r w:rsidRPr="00445ED7">
                        <w:t> :</w:t>
                      </w:r>
                    </w:p>
                    <w:p w:rsidR="00A438D6" w:rsidRPr="002D7039" w:rsidRDefault="00A438D6" w:rsidP="00A438D6">
                      <w:pPr>
                        <w:rPr>
                          <w:color w:val="0000FF"/>
                        </w:rPr>
                      </w:pPr>
                    </w:p>
                    <w:p w:rsidR="00A438D6" w:rsidRPr="00445ED7" w:rsidRDefault="00A438D6" w:rsidP="00A438D6">
                      <w:pPr>
                        <w:numPr>
                          <w:ilvl w:val="0"/>
                          <w:numId w:val="1"/>
                        </w:numPr>
                      </w:pPr>
                      <w:r w:rsidRPr="00445ED7">
                        <w:t>d’analyser toute situation de santé</w:t>
                      </w:r>
                    </w:p>
                    <w:p w:rsidR="00A438D6" w:rsidRDefault="00A438D6" w:rsidP="00A438D6">
                      <w:pPr>
                        <w:numPr>
                          <w:ilvl w:val="0"/>
                          <w:numId w:val="1"/>
                        </w:numPr>
                      </w:pPr>
                      <w:r w:rsidRPr="00445ED7">
                        <w:t>de prendre des décisions dans les limites de ses compétences</w:t>
                      </w:r>
                    </w:p>
                    <w:p w:rsidR="00A438D6" w:rsidRPr="00445ED7" w:rsidRDefault="00A438D6" w:rsidP="00A438D6">
                      <w:pPr>
                        <w:numPr>
                          <w:ilvl w:val="0"/>
                          <w:numId w:val="1"/>
                        </w:numPr>
                      </w:pPr>
                      <w:r w:rsidRPr="00445ED7">
                        <w:t>de mener des interv</w:t>
                      </w:r>
                      <w:r>
                        <w:t xml:space="preserve">entions seul et en équipe </w:t>
                      </w:r>
                      <w:proofErr w:type="spellStart"/>
                      <w:r>
                        <w:t>pluri</w:t>
                      </w:r>
                      <w:r w:rsidRPr="00445ED7">
                        <w:t>professionnelle</w:t>
                      </w:r>
                      <w:proofErr w:type="spellEnd"/>
                    </w:p>
                    <w:p w:rsidR="00A438D6" w:rsidRPr="006F671F" w:rsidRDefault="00A438D6" w:rsidP="00A438D6"/>
                    <w:p w:rsidR="00A438D6" w:rsidRPr="00C64037" w:rsidRDefault="00A438D6" w:rsidP="00A438D6"/>
                  </w:txbxContent>
                </v:textbox>
              </v:roundrect>
            </w:pict>
          </mc:Fallback>
        </mc:AlternateContent>
      </w:r>
      <w:ins w:id="27" w:author="Véronique RISSER" w:date="2017-10-18T09:4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8566785</wp:posOffset>
                  </wp:positionV>
                  <wp:extent cx="5570855" cy="1921510"/>
                  <wp:effectExtent l="0" t="0" r="10795" b="21590"/>
                  <wp:wrapNone/>
                  <wp:docPr id="1" name="Rectangle à coins arrond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70855" cy="1921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E3BC"/>
                          </a:solidFill>
                          <a:ln w="25400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8D6" w:rsidRPr="002204BF" w:rsidRDefault="00A438D6" w:rsidP="00A438D6">
                              <w:pPr>
                                <w:pStyle w:val="Titre2"/>
                                <w:spacing w:after="120"/>
                                <w:jc w:val="center"/>
                                <w:rPr>
                                  <w:color w:val="000000"/>
                                  <w:u w:val="single"/>
                                </w:rPr>
                              </w:pPr>
                              <w:bookmarkStart w:id="28" w:name="_Toc516562480"/>
                              <w:bookmarkStart w:id="29" w:name="_Toc516562711"/>
                              <w:bookmarkStart w:id="30" w:name="_Toc517709243"/>
                              <w:r w:rsidRPr="002204BF">
                                <w:rPr>
                                  <w:color w:val="000000"/>
                                  <w:u w:val="single"/>
                                </w:rPr>
                                <w:t>Profil at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tendu de l’étudiant de fin de 2</w:t>
                              </w:r>
                              <w:r w:rsidRPr="00A10EE8">
                                <w:rPr>
                                  <w:color w:val="000000"/>
                                  <w:u w:val="single"/>
                                  <w:vertAlign w:val="superscript"/>
                                </w:rPr>
                                <w:t>ème</w:t>
                              </w:r>
                              <w:r w:rsidRPr="002204BF">
                                <w:rPr>
                                  <w:color w:val="000000"/>
                                  <w:u w:val="single"/>
                                </w:rPr>
                                <w:t xml:space="preserve"> année</w:t>
                              </w:r>
                              <w:bookmarkEnd w:id="28"/>
                              <w:bookmarkEnd w:id="29"/>
                              <w:bookmarkEnd w:id="30"/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>Un étudiant qui construit son identité professionnelle dans une posture réflexive et un processus d’autonomisation.</w:t>
                              </w:r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 xml:space="preserve">Un étudiant qui s’inscrit dans l’acquisition et le positionnement des activités professionnelles principales dans l’offre de soins avec : 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 positionnement professionnel  (argumentation de ses choix professionnels)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 sens des responsabilités et du travail en équipe (polyvalence)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Une adaptation aux différentes situations de soins afin d’anticiper ses actions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Une prévention et une gestion des risques</w:t>
                              </w:r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>Un étudiant qui réfléchit ses soins, qui construit des projets pour améliorer ses pratiques professionnelles mais aussi pour améliorer la prise en charge du patient.</w:t>
                              </w:r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 xml:space="preserve"> Un étudiant qui fait preuve d’imagination, d’innovation mais aussi de recherches personnelles pour enrichir ses connaissances et développer sa réflexion et  son sens critique.</w:t>
                              </w:r>
                            </w:p>
                            <w:p w:rsidR="00A438D6" w:rsidRPr="006707F8" w:rsidRDefault="00A438D6" w:rsidP="00A438D6"/>
                            <w:p w:rsidR="00A438D6" w:rsidRPr="009242CB" w:rsidRDefault="00A438D6" w:rsidP="00A438D6">
                              <w:pPr>
                                <w:pStyle w:val="Paragraphedeliste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angle à coins arrondis 1" o:spid="_x0000_s1030" style="position:absolute;margin-left:78.6pt;margin-top:674.55pt;width:438.65pt;height:1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" fillcolor="#d6e3bc" strokecolor="green" strokeweight="2pt">
                  <v:path arrowok="t"/>
                  <v:textbox>
                    <w:txbxContent>
                      <w:p w:rsidR="00A438D6" w:rsidRPr="002204BF" w:rsidRDefault="00A438D6" w:rsidP="00A438D6">
                        <w:pPr>
                          <w:pStyle w:val="Titre2"/>
                          <w:spacing w:after="120"/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bookmarkStart w:id="31" w:name="_Toc516562480"/>
                        <w:bookmarkStart w:id="32" w:name="_Toc516562711"/>
                        <w:bookmarkStart w:id="33" w:name="_Toc517709243"/>
                        <w:r w:rsidRPr="002204BF">
                          <w:rPr>
                            <w:color w:val="000000"/>
                            <w:u w:val="single"/>
                          </w:rPr>
                          <w:t>Profil at</w:t>
                        </w:r>
                        <w:r>
                          <w:rPr>
                            <w:color w:val="000000"/>
                            <w:u w:val="single"/>
                          </w:rPr>
                          <w:t>tendu de l’étudiant de fin de 2</w:t>
                        </w:r>
                        <w:r w:rsidRPr="00A10EE8">
                          <w:rPr>
                            <w:color w:val="000000"/>
                            <w:u w:val="single"/>
                            <w:vertAlign w:val="superscript"/>
                          </w:rPr>
                          <w:t>ème</w:t>
                        </w:r>
                        <w:r w:rsidRPr="002204BF">
                          <w:rPr>
                            <w:color w:val="000000"/>
                            <w:u w:val="single"/>
                          </w:rPr>
                          <w:t xml:space="preserve"> année</w:t>
                        </w:r>
                        <w:bookmarkEnd w:id="31"/>
                        <w:bookmarkEnd w:id="32"/>
                        <w:bookmarkEnd w:id="33"/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Un étudiant qui construit son identité professionnelle dans une posture réflexive et un processus d’autonomisation.</w:t>
                        </w:r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 xml:space="preserve">Un étudiant qui s’inscrit dans l’acquisition et le positionnement des activités professionnelles principales dans l’offre de soins avec : 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 positionnement professionnel  (argumentation de ses choix professionnels)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 sens des responsabilités et du travail en équipe (polyvalence)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Une adaptation aux différentes situations de soins afin d’anticiper ses actions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Une prévention et une gestion des risques</w:t>
                        </w:r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Un étudiant qui réfléchit ses soins, qui construit des projets pour améliorer ses pratiques professionnelles mais aussi pour améliorer la prise en charge du patient.</w:t>
                        </w:r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 xml:space="preserve"> Un étudiant qui fait preuve d’imagination, d’innovation mais aussi de recherches personnelles pour enrichir ses connaissances et développer sa réflexion et  son sens critique.</w:t>
                        </w:r>
                      </w:p>
                      <w:p w:rsidR="00A438D6" w:rsidRPr="006707F8" w:rsidRDefault="00A438D6" w:rsidP="00A438D6"/>
                      <w:p w:rsidR="00A438D6" w:rsidRPr="009242CB" w:rsidRDefault="00A438D6" w:rsidP="00A438D6">
                        <w:pPr>
                          <w:pStyle w:val="Paragraphedeliste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8566785</wp:posOffset>
                  </wp:positionV>
                  <wp:extent cx="5570855" cy="1921510"/>
                  <wp:effectExtent l="0" t="0" r="10795" b="21590"/>
                  <wp:wrapNone/>
                  <wp:docPr id="61" name="Rectangle à coins arrondis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70855" cy="1921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E3BC"/>
                          </a:solidFill>
                          <a:ln w="25400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8D6" w:rsidRPr="002204BF" w:rsidRDefault="00A438D6" w:rsidP="00A438D6">
                              <w:pPr>
                                <w:pStyle w:val="Titre2"/>
                                <w:spacing w:after="120"/>
                                <w:jc w:val="center"/>
                                <w:rPr>
                                  <w:color w:val="000000"/>
                                  <w:u w:val="single"/>
                                </w:rPr>
                              </w:pPr>
                              <w:bookmarkStart w:id="34" w:name="_Toc516562481"/>
                              <w:bookmarkStart w:id="35" w:name="_Toc516562712"/>
                              <w:bookmarkStart w:id="36" w:name="_Toc517709244"/>
                              <w:r w:rsidRPr="002204BF">
                                <w:rPr>
                                  <w:color w:val="000000"/>
                                  <w:u w:val="single"/>
                                </w:rPr>
                                <w:t>Profil at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tendu de l’étudiant de fin de 2</w:t>
                              </w:r>
                              <w:r w:rsidRPr="00A10EE8">
                                <w:rPr>
                                  <w:color w:val="000000"/>
                                  <w:u w:val="single"/>
                                  <w:vertAlign w:val="superscript"/>
                                </w:rPr>
                                <w:t>ème</w:t>
                              </w:r>
                              <w:r w:rsidRPr="002204BF">
                                <w:rPr>
                                  <w:color w:val="000000"/>
                                  <w:u w:val="single"/>
                                </w:rPr>
                                <w:t xml:space="preserve"> année</w:t>
                              </w:r>
                              <w:bookmarkEnd w:id="34"/>
                              <w:bookmarkEnd w:id="35"/>
                              <w:bookmarkEnd w:id="36"/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>Un étudiant qui construit son identité professionnelle dans une posture réflexive et un processus d’autonomisation.</w:t>
                              </w:r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 xml:space="preserve">Un étudiant qui s’inscrit dans l’acquisition et le positionnement des activités professionnelles principales dans l’offre de soins avec : 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 positionnement professionnel  (argumentation de ses choix professionnels)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 sens des responsabilités et du travail en équipe (polyvalence)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Une adaptation aux différentes situations de soins afin d’anticiper ses actions</w:t>
                              </w:r>
                            </w:p>
                            <w:p w:rsidR="00A438D6" w:rsidRPr="006A0F5E" w:rsidRDefault="00A438D6" w:rsidP="00A438D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contextualSpacing/>
                                <w:jc w:val="lef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Une prévention et une gestion des risques</w:t>
                              </w:r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>Un étudiant qui réfléchit ses soins, qui construit des projets pour améliorer ses pratiques professionnelles mais aussi pour améliorer la prise en charge du patient.</w:t>
                              </w:r>
                            </w:p>
                            <w:p w:rsidR="00A438D6" w:rsidRPr="006A0F5E" w:rsidRDefault="00A438D6" w:rsidP="00A438D6">
                              <w:pP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0F5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 xml:space="preserve"> Un étudiant qui fait preuve d’imagination, d’innovation mais aussi de recherches personnelles pour enrichir ses connaissances et développer sa réflexion et  son sens critique.</w:t>
                              </w:r>
                            </w:p>
                            <w:p w:rsidR="00A438D6" w:rsidRPr="006707F8" w:rsidRDefault="00A438D6" w:rsidP="00A438D6"/>
                            <w:p w:rsidR="00A438D6" w:rsidRPr="009242CB" w:rsidRDefault="00A438D6" w:rsidP="00A438D6">
                              <w:pPr>
                                <w:pStyle w:val="Paragraphedeliste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  <w:p w:rsidR="00A438D6" w:rsidRDefault="00A438D6" w:rsidP="00A43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angle à coins arrondis 61" o:spid="_x0000_s1031" style="position:absolute;margin-left:78.6pt;margin-top:674.55pt;width:438.65pt;height:1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" fillcolor="#d6e3bc" strokecolor="green" strokeweight="2pt">
                  <v:path arrowok="t"/>
                  <v:textbox>
                    <w:txbxContent>
                      <w:p w:rsidR="00A438D6" w:rsidRPr="002204BF" w:rsidRDefault="00A438D6" w:rsidP="00A438D6">
                        <w:pPr>
                          <w:pStyle w:val="Titre2"/>
                          <w:spacing w:after="120"/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bookmarkStart w:id="37" w:name="_Toc516562481"/>
                        <w:bookmarkStart w:id="38" w:name="_Toc516562712"/>
                        <w:bookmarkStart w:id="39" w:name="_Toc517709244"/>
                        <w:r w:rsidRPr="002204BF">
                          <w:rPr>
                            <w:color w:val="000000"/>
                            <w:u w:val="single"/>
                          </w:rPr>
                          <w:t>Profil at</w:t>
                        </w:r>
                        <w:r>
                          <w:rPr>
                            <w:color w:val="000000"/>
                            <w:u w:val="single"/>
                          </w:rPr>
                          <w:t>tendu de l’étudiant de fin de 2</w:t>
                        </w:r>
                        <w:r w:rsidRPr="00A10EE8">
                          <w:rPr>
                            <w:color w:val="000000"/>
                            <w:u w:val="single"/>
                            <w:vertAlign w:val="superscript"/>
                          </w:rPr>
                          <w:t>ème</w:t>
                        </w:r>
                        <w:r w:rsidRPr="002204BF">
                          <w:rPr>
                            <w:color w:val="000000"/>
                            <w:u w:val="single"/>
                          </w:rPr>
                          <w:t xml:space="preserve"> année</w:t>
                        </w:r>
                        <w:bookmarkEnd w:id="37"/>
                        <w:bookmarkEnd w:id="38"/>
                        <w:bookmarkEnd w:id="39"/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Un étudiant qui construit son identité professionnelle dans une posture réflexive et un processus d’autonomisation.</w:t>
                        </w:r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 xml:space="preserve">Un étudiant qui s’inscrit dans l’acquisition et le positionnement des activités professionnelles principales dans l’offre de soins avec : 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 positionnement professionnel  (argumentation de ses choix professionnels)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 sens des responsabilités et du travail en équipe (polyvalence)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Une adaptation aux différentes situations de soins afin d’anticiper ses actions</w:t>
                        </w:r>
                      </w:p>
                      <w:p w:rsidR="00A438D6" w:rsidRPr="006A0F5E" w:rsidRDefault="00A438D6" w:rsidP="00A438D6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contextualSpacing/>
                          <w:jc w:val="lef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sz w:val="18"/>
                            <w:szCs w:val="18"/>
                          </w:rPr>
                          <w:t>Une prévention et une gestion des risques</w:t>
                        </w:r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Un étudiant qui réfléchit ses soins, qui construit des projets pour améliorer ses pratiques professionnelles mais aussi pour améliorer la prise en charge du patient.</w:t>
                        </w:r>
                      </w:p>
                      <w:p w:rsidR="00A438D6" w:rsidRPr="006A0F5E" w:rsidRDefault="00A438D6" w:rsidP="00A438D6">
                        <w:pPr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A0F5E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 xml:space="preserve"> Un étudiant qui fait preuve d’imagination, d’innovation mais aussi de recherches personnelles pour enrichir ses connaissances et développer sa réflexion et  son sens critique.</w:t>
                        </w:r>
                      </w:p>
                      <w:p w:rsidR="00A438D6" w:rsidRPr="006707F8" w:rsidRDefault="00A438D6" w:rsidP="00A438D6"/>
                      <w:p w:rsidR="00A438D6" w:rsidRPr="009242CB" w:rsidRDefault="00A438D6" w:rsidP="00A438D6">
                        <w:pPr>
                          <w:pStyle w:val="Paragraphedeliste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  <w:p w:rsidR="00A438D6" w:rsidRDefault="00A438D6" w:rsidP="00A438D6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</w:ins>
    </w:p>
    <w:p w:rsidR="001B531D" w:rsidRDefault="00915C3E"/>
    <w:sectPr w:rsidR="001B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>
    <w:nsid w:val="090773CB"/>
    <w:multiLevelType w:val="hybridMultilevel"/>
    <w:tmpl w:val="0838AB7A"/>
    <w:lvl w:ilvl="0" w:tplc="A9B0374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E2CA6"/>
    <w:multiLevelType w:val="hybridMultilevel"/>
    <w:tmpl w:val="0C3A75C6"/>
    <w:lvl w:ilvl="0" w:tplc="A9B0374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D1DB1"/>
    <w:multiLevelType w:val="hybridMultilevel"/>
    <w:tmpl w:val="AC7C7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0B3"/>
    <w:multiLevelType w:val="hybridMultilevel"/>
    <w:tmpl w:val="ABAC8088"/>
    <w:lvl w:ilvl="0" w:tplc="18D27E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92B63"/>
    <w:multiLevelType w:val="hybridMultilevel"/>
    <w:tmpl w:val="6D2CB1B2"/>
    <w:lvl w:ilvl="0" w:tplc="A9B0374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D6"/>
    <w:rsid w:val="00004520"/>
    <w:rsid w:val="00915C3E"/>
    <w:rsid w:val="00A438D6"/>
    <w:rsid w:val="00F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D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438D6"/>
    <w:pPr>
      <w:ind w:left="708"/>
      <w:outlineLvl w:val="1"/>
    </w:pPr>
    <w:rPr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8D6"/>
    <w:rPr>
      <w:rFonts w:ascii="Arial" w:eastAsia="Times New Roman" w:hAnsi="Arial" w:cs="Arial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8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D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438D6"/>
    <w:pPr>
      <w:ind w:left="708"/>
      <w:outlineLvl w:val="1"/>
    </w:pPr>
    <w:rPr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8D6"/>
    <w:rPr>
      <w:rFonts w:ascii="Arial" w:eastAsia="Times New Roman" w:hAnsi="Arial" w:cs="Arial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8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DIETEMANN</dc:creator>
  <cp:lastModifiedBy>Laetitia DIETEMANN</cp:lastModifiedBy>
  <cp:revision>2</cp:revision>
  <dcterms:created xsi:type="dcterms:W3CDTF">2019-09-09T14:55:00Z</dcterms:created>
  <dcterms:modified xsi:type="dcterms:W3CDTF">2019-09-09T15:15:00Z</dcterms:modified>
</cp:coreProperties>
</file>